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04B5" w14:textId="77777777" w:rsidR="0082742E" w:rsidRDefault="00BA6A2D" w:rsidP="00924D9B">
      <w:pPr>
        <w:pStyle w:val="Heading2"/>
      </w:pPr>
      <w:r>
        <w:t>Game Information</w:t>
      </w:r>
    </w:p>
    <w:p w14:paraId="1EC0176D" w14:textId="0314D0C3" w:rsidR="00927068" w:rsidRPr="00A6061F" w:rsidRDefault="00927068" w:rsidP="00927068">
      <w:pPr>
        <w:pStyle w:val="Heading4"/>
      </w:pPr>
      <w:r>
        <w:t>Required Equipment</w:t>
      </w:r>
    </w:p>
    <w:p w14:paraId="2C3D15DA" w14:textId="53009477" w:rsidR="00927068" w:rsidRDefault="00927068" w:rsidP="00EF466F">
      <w:pPr>
        <w:pStyle w:val="NoSpacing"/>
        <w:numPr>
          <w:ilvl w:val="0"/>
          <w:numId w:val="1"/>
        </w:numPr>
        <w:ind w:left="360"/>
      </w:pPr>
      <w:r>
        <w:t xml:space="preserve">All players must have mouthguards, </w:t>
      </w:r>
      <w:proofErr w:type="gramStart"/>
      <w:r w:rsidR="006F72E1">
        <w:t>goggles</w:t>
      </w:r>
      <w:proofErr w:type="gramEnd"/>
      <w:r w:rsidR="006F72E1">
        <w:t xml:space="preserve"> and a women’s stick (modified pocket)</w:t>
      </w:r>
    </w:p>
    <w:p w14:paraId="3770AB1F" w14:textId="7AAF80E3" w:rsidR="00927068" w:rsidRDefault="00927068" w:rsidP="00EF466F">
      <w:pPr>
        <w:pStyle w:val="NoSpacing"/>
        <w:numPr>
          <w:ilvl w:val="0"/>
          <w:numId w:val="1"/>
        </w:numPr>
        <w:ind w:left="360"/>
      </w:pPr>
      <w:r>
        <w:t>Stick length: 3</w:t>
      </w:r>
      <w:r w:rsidR="006F72E1">
        <w:t>5.5 inches to 43.5 inches max</w:t>
      </w:r>
    </w:p>
    <w:p w14:paraId="6FB8D34F" w14:textId="7A205D0D" w:rsidR="00927068" w:rsidRDefault="006F72E1" w:rsidP="00EF466F">
      <w:pPr>
        <w:pStyle w:val="NoSpacing"/>
        <w:numPr>
          <w:ilvl w:val="0"/>
          <w:numId w:val="1"/>
        </w:numPr>
        <w:ind w:left="360"/>
      </w:pPr>
      <w:r>
        <w:t>Goalie: helmet, mouthguard, throat protector, chest protector, gloves, pelvis protection, and shin protection</w:t>
      </w:r>
    </w:p>
    <w:p w14:paraId="2E8C79A8" w14:textId="67898287" w:rsidR="00A6061F" w:rsidRPr="00A6061F" w:rsidRDefault="00A6061F" w:rsidP="00EF466F">
      <w:pPr>
        <w:pStyle w:val="Heading4"/>
      </w:pPr>
      <w:r>
        <w:t>Play of the Game</w:t>
      </w:r>
    </w:p>
    <w:p w14:paraId="5E23FD11" w14:textId="355E481A" w:rsidR="002F1ADD" w:rsidRDefault="006F72E1" w:rsidP="00EF466F">
      <w:pPr>
        <w:pStyle w:val="NoSpacing"/>
        <w:numPr>
          <w:ilvl w:val="0"/>
          <w:numId w:val="1"/>
        </w:numPr>
        <w:ind w:left="360"/>
      </w:pPr>
      <w:r>
        <w:t>20 minutes running half until final two minutes</w:t>
      </w:r>
    </w:p>
    <w:p w14:paraId="0B90AE18" w14:textId="19586AE0" w:rsidR="00A41511" w:rsidRDefault="009F2631" w:rsidP="00EF466F">
      <w:pPr>
        <w:pStyle w:val="NoSpacing"/>
        <w:numPr>
          <w:ilvl w:val="1"/>
          <w:numId w:val="1"/>
        </w:numPr>
        <w:ind w:left="1080"/>
      </w:pPr>
      <w:r>
        <w:t>5-minute</w:t>
      </w:r>
      <w:r w:rsidR="006F72E1">
        <w:t xml:space="preserve"> halftime</w:t>
      </w:r>
      <w:r w:rsidR="00200969">
        <w:t xml:space="preserve">, </w:t>
      </w:r>
      <w:r w:rsidR="00A41511">
        <w:t>2 timeouts per game total</w:t>
      </w:r>
    </w:p>
    <w:p w14:paraId="419C8D80" w14:textId="0F90BF44" w:rsidR="00A41511" w:rsidRDefault="00A41511" w:rsidP="00EF466F">
      <w:pPr>
        <w:pStyle w:val="NoSpacing"/>
        <w:numPr>
          <w:ilvl w:val="1"/>
          <w:numId w:val="1"/>
        </w:numPr>
        <w:ind w:left="1080"/>
      </w:pPr>
      <w:r>
        <w:t>No overtime</w:t>
      </w:r>
    </w:p>
    <w:p w14:paraId="25B0699E" w14:textId="0314B752" w:rsidR="00BA6A2D" w:rsidRDefault="006F72E1" w:rsidP="00EF466F">
      <w:pPr>
        <w:pStyle w:val="NoSpacing"/>
        <w:numPr>
          <w:ilvl w:val="0"/>
          <w:numId w:val="1"/>
        </w:numPr>
        <w:ind w:left="360"/>
      </w:pPr>
      <w:r>
        <w:t>7</w:t>
      </w:r>
      <w:r w:rsidR="00BA6A2D">
        <w:t xml:space="preserve"> players on the field</w:t>
      </w:r>
      <w:r w:rsidR="00E523B4">
        <w:t xml:space="preserve"> </w:t>
      </w:r>
      <w:r>
        <w:t>+ 1 goalie (8 total)</w:t>
      </w:r>
    </w:p>
    <w:p w14:paraId="48D2F190" w14:textId="77777777" w:rsidR="00261557" w:rsidRDefault="00C52574" w:rsidP="00EF466F">
      <w:pPr>
        <w:pStyle w:val="NoSpacing"/>
        <w:numPr>
          <w:ilvl w:val="1"/>
          <w:numId w:val="1"/>
        </w:numPr>
        <w:ind w:left="1080"/>
      </w:pPr>
      <w:r>
        <w:t>2 – defense</w:t>
      </w:r>
      <w:r w:rsidR="00A57E8F">
        <w:t xml:space="preserve"> | </w:t>
      </w:r>
      <w:r w:rsidR="006F72E1">
        <w:t>3</w:t>
      </w:r>
      <w:r>
        <w:t xml:space="preserve"> – m</w:t>
      </w:r>
      <w:r w:rsidR="00BA6A2D">
        <w:t>idfield</w:t>
      </w:r>
      <w:r w:rsidR="00A57E8F">
        <w:t xml:space="preserve"> | </w:t>
      </w:r>
      <w:r>
        <w:t>2 – attack</w:t>
      </w:r>
      <w:r w:rsidR="006F72E1">
        <w:t xml:space="preserve"> </w:t>
      </w:r>
    </w:p>
    <w:p w14:paraId="33791EA9" w14:textId="2C512FCF" w:rsidR="00BA6A2D" w:rsidRDefault="00261557" w:rsidP="00EF466F">
      <w:pPr>
        <w:pStyle w:val="NoSpacing"/>
        <w:numPr>
          <w:ilvl w:val="1"/>
          <w:numId w:val="1"/>
        </w:numPr>
        <w:ind w:left="1080"/>
      </w:pPr>
      <w:r>
        <w:t>Each member of the team is required to play at least ½ the game</w:t>
      </w:r>
      <w:r w:rsidR="00C52574">
        <w:t xml:space="preserve"> </w:t>
      </w:r>
    </w:p>
    <w:p w14:paraId="42B91E5E" w14:textId="2E960EE1" w:rsidR="00216355" w:rsidRDefault="00216355" w:rsidP="00EF466F">
      <w:pPr>
        <w:pStyle w:val="NoSpacing"/>
        <w:numPr>
          <w:ilvl w:val="0"/>
          <w:numId w:val="1"/>
        </w:numPr>
        <w:ind w:left="360"/>
      </w:pPr>
      <w:r>
        <w:t>Goal Circle:</w:t>
      </w:r>
    </w:p>
    <w:p w14:paraId="4DC5A208" w14:textId="604E64CA" w:rsidR="00216355" w:rsidRDefault="00216355" w:rsidP="00EF466F">
      <w:pPr>
        <w:pStyle w:val="NoSpacing"/>
        <w:numPr>
          <w:ilvl w:val="1"/>
          <w:numId w:val="1"/>
        </w:numPr>
        <w:ind w:left="1080"/>
      </w:pPr>
      <w:r>
        <w:t>No player other than the Goalie may enter the goal circle</w:t>
      </w:r>
    </w:p>
    <w:p w14:paraId="3A7D81E9" w14:textId="7D1CF2C0" w:rsidR="00216355" w:rsidRDefault="00216355" w:rsidP="00EF466F">
      <w:pPr>
        <w:pStyle w:val="NoSpacing"/>
        <w:numPr>
          <w:ilvl w:val="1"/>
          <w:numId w:val="1"/>
        </w:numPr>
        <w:ind w:left="1080"/>
      </w:pPr>
      <w:r>
        <w:t>Players may not follow through shots into the goal circle</w:t>
      </w:r>
    </w:p>
    <w:p w14:paraId="5A99BDBD" w14:textId="01DF504D" w:rsidR="00216355" w:rsidRDefault="00216355" w:rsidP="00EF466F">
      <w:pPr>
        <w:pStyle w:val="NoSpacing"/>
        <w:numPr>
          <w:ilvl w:val="1"/>
          <w:numId w:val="1"/>
        </w:numPr>
        <w:ind w:left="1080"/>
      </w:pPr>
      <w:r>
        <w:t xml:space="preserve">After a save, the goalie has </w:t>
      </w:r>
      <w:r w:rsidR="009D2528">
        <w:t>10</w:t>
      </w:r>
      <w:r>
        <w:t xml:space="preserve"> seconds to make a pass or leave the goal circle</w:t>
      </w:r>
    </w:p>
    <w:p w14:paraId="7285723C" w14:textId="41A3E84C" w:rsidR="009D2528" w:rsidRDefault="009D2528" w:rsidP="00EF466F">
      <w:pPr>
        <w:pStyle w:val="NoSpacing"/>
        <w:numPr>
          <w:ilvl w:val="1"/>
          <w:numId w:val="1"/>
        </w:numPr>
        <w:ind w:left="1080"/>
      </w:pPr>
      <w:r>
        <w:t>Once the goalie has left the goal circle, she may not re-enter goal circle with possession</w:t>
      </w:r>
    </w:p>
    <w:p w14:paraId="48138C1E" w14:textId="6B17E1C8" w:rsidR="00261557" w:rsidRDefault="00B80EE9" w:rsidP="00EF466F">
      <w:pPr>
        <w:pStyle w:val="NoSpacing"/>
        <w:numPr>
          <w:ilvl w:val="0"/>
          <w:numId w:val="1"/>
        </w:numPr>
        <w:ind w:left="360"/>
      </w:pPr>
      <w:r>
        <w:t xml:space="preserve">8 m arc (no 12 m fan), sidelines, </w:t>
      </w:r>
      <w:r w:rsidR="00AA3243">
        <w:t xml:space="preserve">center line. </w:t>
      </w:r>
    </w:p>
    <w:p w14:paraId="2551C1A1" w14:textId="438F4A08" w:rsidR="006F72E1" w:rsidRDefault="006F72E1" w:rsidP="00EF466F">
      <w:pPr>
        <w:pStyle w:val="NoSpacing"/>
        <w:numPr>
          <w:ilvl w:val="0"/>
          <w:numId w:val="1"/>
        </w:numPr>
        <w:ind w:left="360"/>
      </w:pPr>
      <w:r>
        <w:t xml:space="preserve">Offsides according to the </w:t>
      </w:r>
      <w:r w:rsidR="00AA3243">
        <w:t>center</w:t>
      </w:r>
      <w:r>
        <w:t xml:space="preserve"> line – to be called but not penalized</w:t>
      </w:r>
      <w:r w:rsidR="00987E3D">
        <w:t xml:space="preserve"> unless goal is scored and offsides contributes to the goal</w:t>
      </w:r>
      <w:r w:rsidR="00D645B5">
        <w:t>… penalty will be a disallowance of the goal.</w:t>
      </w:r>
    </w:p>
    <w:p w14:paraId="7BC95E13" w14:textId="440F44F3" w:rsidR="00200969" w:rsidRDefault="00200969" w:rsidP="00EF466F">
      <w:pPr>
        <w:pStyle w:val="NoSpacing"/>
        <w:numPr>
          <w:ilvl w:val="1"/>
          <w:numId w:val="1"/>
        </w:numPr>
        <w:ind w:left="1080"/>
      </w:pPr>
      <w:r>
        <w:rPr>
          <w:b/>
          <w:bCs/>
          <w:i/>
          <w:iCs/>
          <w:u w:val="single"/>
        </w:rPr>
        <w:t>PLEASE NOTE</w:t>
      </w:r>
      <w:r>
        <w:t xml:space="preserve"> – the Referee’s first obligation is to the safety of the players and will keep their eye on the ball.  Referees will most likely miss many offsides, and the offsides penalty should not be enforced unless it directly leads to the goal.</w:t>
      </w:r>
    </w:p>
    <w:p w14:paraId="3C5EE4C7" w14:textId="57710A0A" w:rsidR="00987E3D" w:rsidRDefault="00987E3D" w:rsidP="00EF466F">
      <w:pPr>
        <w:pStyle w:val="NoSpacing"/>
        <w:numPr>
          <w:ilvl w:val="1"/>
          <w:numId w:val="1"/>
        </w:numPr>
        <w:ind w:left="1080"/>
      </w:pPr>
      <w:r>
        <w:t>3 to remain on defensive side of the ball, 2 on the offensive side of the ball (attack)</w:t>
      </w:r>
    </w:p>
    <w:p w14:paraId="269B1327" w14:textId="6BA0D63C" w:rsidR="00987E3D" w:rsidRDefault="00987E3D" w:rsidP="00EF466F">
      <w:pPr>
        <w:pStyle w:val="NoSpacing"/>
        <w:numPr>
          <w:ilvl w:val="1"/>
          <w:numId w:val="1"/>
        </w:numPr>
        <w:ind w:left="1080"/>
      </w:pPr>
      <w:r>
        <w:t>Defense or attack may cross the midfield line if one of the midfielders replaces them</w:t>
      </w:r>
    </w:p>
    <w:p w14:paraId="589EF685" w14:textId="7F9D380D" w:rsidR="00987E3D" w:rsidRDefault="006F72E1" w:rsidP="00EF466F">
      <w:pPr>
        <w:pStyle w:val="NoSpacing"/>
        <w:numPr>
          <w:ilvl w:val="0"/>
          <w:numId w:val="1"/>
        </w:numPr>
        <w:ind w:left="360"/>
      </w:pPr>
      <w:r>
        <w:t>Draw</w:t>
      </w:r>
      <w:r w:rsidR="00C52574">
        <w:t xml:space="preserve"> to begin </w:t>
      </w:r>
      <w:r>
        <w:t>each half</w:t>
      </w:r>
      <w:r w:rsidR="00C52574">
        <w:t xml:space="preserve"> and after each goal</w:t>
      </w:r>
      <w:r w:rsidR="000B5430">
        <w:t xml:space="preserve"> (free clear if lead is 4 goals or more)</w:t>
      </w:r>
    </w:p>
    <w:p w14:paraId="086D8FB0" w14:textId="381839F2" w:rsidR="005D5E2A" w:rsidRDefault="001D518F" w:rsidP="00EF466F">
      <w:pPr>
        <w:pStyle w:val="NoSpacing"/>
        <w:numPr>
          <w:ilvl w:val="1"/>
          <w:numId w:val="1"/>
        </w:numPr>
        <w:ind w:left="1080"/>
      </w:pPr>
      <w:r>
        <w:t>4 goal differential</w:t>
      </w:r>
      <w:r w:rsidR="005E0121">
        <w:t xml:space="preserve"> – possession at the center to the team losing even after scoring a goal</w:t>
      </w:r>
    </w:p>
    <w:p w14:paraId="4E959945" w14:textId="7D0E05BF" w:rsidR="00987E3D" w:rsidRDefault="00987E3D" w:rsidP="00EF466F">
      <w:pPr>
        <w:pStyle w:val="NoSpacing"/>
        <w:numPr>
          <w:ilvl w:val="0"/>
          <w:numId w:val="1"/>
        </w:numPr>
        <w:ind w:left="360"/>
      </w:pPr>
      <w:r>
        <w:t>Offense:</w:t>
      </w:r>
    </w:p>
    <w:p w14:paraId="05187679" w14:textId="6A06A7F8" w:rsidR="00C52574" w:rsidRDefault="00987E3D" w:rsidP="00EF466F">
      <w:pPr>
        <w:pStyle w:val="NoSpacing"/>
        <w:numPr>
          <w:ilvl w:val="1"/>
          <w:numId w:val="1"/>
        </w:numPr>
        <w:ind w:left="1080"/>
      </w:pPr>
      <w:r>
        <w:rPr>
          <w:b/>
          <w:bCs/>
        </w:rPr>
        <w:t xml:space="preserve">PASS REQUIREMENT </w:t>
      </w:r>
      <w:r>
        <w:t xml:space="preserve">- </w:t>
      </w:r>
      <w:r w:rsidR="0008747D" w:rsidRPr="00987E3D">
        <w:t>The</w:t>
      </w:r>
      <w:r w:rsidR="0008747D">
        <w:t xml:space="preserve"> </w:t>
      </w:r>
      <w:r w:rsidR="006F72E1">
        <w:t>girls</w:t>
      </w:r>
      <w:r w:rsidR="0008747D">
        <w:t xml:space="preserve"> need</w:t>
      </w:r>
      <w:r w:rsidR="00C52574">
        <w:t xml:space="preserve"> to </w:t>
      </w:r>
      <w:r w:rsidR="00E523B4">
        <w:t xml:space="preserve">attempt </w:t>
      </w:r>
      <w:r w:rsidR="00C52574" w:rsidRPr="001832DA">
        <w:rPr>
          <w:u w:val="single"/>
        </w:rPr>
        <w:t xml:space="preserve">2 passes </w:t>
      </w:r>
      <w:r w:rsidR="00C52574">
        <w:t>prior to shooting the ball</w:t>
      </w:r>
    </w:p>
    <w:p w14:paraId="510235A7" w14:textId="3888AA42" w:rsidR="00E523B4" w:rsidRDefault="006F72E1" w:rsidP="00EF466F">
      <w:pPr>
        <w:pStyle w:val="NoSpacing"/>
        <w:numPr>
          <w:ilvl w:val="2"/>
          <w:numId w:val="1"/>
        </w:numPr>
        <w:ind w:left="1800"/>
      </w:pPr>
      <w:r>
        <w:t>Pass defined as least a stick length and overhand (underhand passes do not count)</w:t>
      </w:r>
    </w:p>
    <w:p w14:paraId="655E9131" w14:textId="730BDBE9" w:rsidR="006F72E1" w:rsidRDefault="006F72E1" w:rsidP="00EF466F">
      <w:pPr>
        <w:pStyle w:val="NoSpacing"/>
        <w:numPr>
          <w:ilvl w:val="2"/>
          <w:numId w:val="1"/>
        </w:numPr>
        <w:ind w:left="1800"/>
      </w:pPr>
      <w:r>
        <w:t xml:space="preserve">Clear from the goalie counts </w:t>
      </w:r>
      <w:r w:rsidR="009D2528">
        <w:t>as one of</w:t>
      </w:r>
      <w:r>
        <w:t xml:space="preserve"> the two passes</w:t>
      </w:r>
    </w:p>
    <w:p w14:paraId="34BDA132" w14:textId="5C26DCB9" w:rsidR="00200969" w:rsidRDefault="00987E3D" w:rsidP="00EF466F">
      <w:pPr>
        <w:pStyle w:val="NoSpacing"/>
        <w:numPr>
          <w:ilvl w:val="2"/>
          <w:numId w:val="1"/>
        </w:numPr>
        <w:ind w:left="1800"/>
      </w:pPr>
      <w:r>
        <w:t xml:space="preserve">After two passes, referee to alert team that they are </w:t>
      </w:r>
      <w:r w:rsidR="00200969">
        <w:t xml:space="preserve">free to shoot.  </w:t>
      </w:r>
      <w:r w:rsidR="00200969" w:rsidRPr="00200969">
        <w:rPr>
          <w:i/>
          <w:iCs/>
          <w:u w:val="single"/>
        </w:rPr>
        <w:t>The use of the word “hot” is no longer acceptable</w:t>
      </w:r>
      <w:r w:rsidR="00200969">
        <w:t xml:space="preserve">.  Referee </w:t>
      </w:r>
      <w:r w:rsidR="00E307E1">
        <w:t>signals</w:t>
      </w:r>
      <w:r w:rsidR="00200969">
        <w:t xml:space="preserve"> the ability to shoot with a fist in the air</w:t>
      </w:r>
    </w:p>
    <w:p w14:paraId="79B6327A" w14:textId="08942AFE" w:rsidR="00DB6438" w:rsidRDefault="00DB6438" w:rsidP="00EF466F">
      <w:pPr>
        <w:pStyle w:val="NoSpacing"/>
        <w:numPr>
          <w:ilvl w:val="2"/>
          <w:numId w:val="1"/>
        </w:numPr>
        <w:ind w:left="1800"/>
      </w:pPr>
      <w:r>
        <w:t xml:space="preserve">If the offense loses the ball </w:t>
      </w:r>
      <w:r w:rsidR="00200969">
        <w:t>after making two passes</w:t>
      </w:r>
      <w:r>
        <w:t xml:space="preserve">, but regains possession before leaving the restraining box, the offense remains </w:t>
      </w:r>
      <w:r w:rsidR="00200969">
        <w:t>able to shoot.</w:t>
      </w:r>
      <w:r>
        <w:t xml:space="preserve">  Otherwise, they must attempt two more passes.</w:t>
      </w:r>
    </w:p>
    <w:p w14:paraId="12FEF1F6" w14:textId="4D7C490D" w:rsidR="00987E3D" w:rsidRDefault="00987E3D" w:rsidP="00EF466F">
      <w:pPr>
        <w:pStyle w:val="NoSpacing"/>
        <w:numPr>
          <w:ilvl w:val="1"/>
          <w:numId w:val="1"/>
        </w:numPr>
        <w:ind w:left="1080"/>
      </w:pPr>
      <w:r>
        <w:rPr>
          <w:b/>
          <w:bCs/>
        </w:rPr>
        <w:t>SHOOTING</w:t>
      </w:r>
      <w:r>
        <w:t xml:space="preserve"> – may not follow through on the shot into the goal circle</w:t>
      </w:r>
    </w:p>
    <w:p w14:paraId="340B5B27" w14:textId="48817C9D" w:rsidR="00987E3D" w:rsidRDefault="00987E3D" w:rsidP="00EF466F">
      <w:pPr>
        <w:pStyle w:val="NoSpacing"/>
        <w:numPr>
          <w:ilvl w:val="2"/>
          <w:numId w:val="1"/>
        </w:numPr>
        <w:ind w:left="1800"/>
      </w:pPr>
      <w:r>
        <w:t>When closely guarded</w:t>
      </w:r>
      <w:r w:rsidR="00A41511">
        <w:t>, the shooter shall not follow through into the defender</w:t>
      </w:r>
    </w:p>
    <w:p w14:paraId="2A965E6A" w14:textId="4A9C0E91" w:rsidR="00A41511" w:rsidRDefault="00A41511" w:rsidP="00EF466F">
      <w:pPr>
        <w:pStyle w:val="NoSpacing"/>
        <w:numPr>
          <w:ilvl w:val="1"/>
          <w:numId w:val="1"/>
        </w:numPr>
        <w:ind w:left="1080"/>
      </w:pPr>
      <w:r>
        <w:rPr>
          <w:b/>
          <w:bCs/>
        </w:rPr>
        <w:t>FIVE SECOND RULE</w:t>
      </w:r>
      <w:r>
        <w:t xml:space="preserve"> – offensive player may not hold the ball for more than 5 seconds when closely guarded by a defender.  Offensive player must either pass the ball</w:t>
      </w:r>
      <w:r w:rsidR="00F92FF6">
        <w:t xml:space="preserve">, switch </w:t>
      </w:r>
      <w:proofErr w:type="gramStart"/>
      <w:r w:rsidR="00F92FF6">
        <w:t>hands</w:t>
      </w:r>
      <w:proofErr w:type="gramEnd"/>
      <w:r>
        <w:t xml:space="preserve"> or beat the defensive player off a dodge.</w:t>
      </w:r>
      <w:r w:rsidR="00200969">
        <w:t xml:space="preserve">  </w:t>
      </w:r>
      <w:r w:rsidR="00200969">
        <w:rPr>
          <w:b/>
          <w:bCs/>
        </w:rPr>
        <w:t>For inhouse purposes, we will count the five seconds out for the player.</w:t>
      </w:r>
    </w:p>
    <w:p w14:paraId="1D15B3FE" w14:textId="140FD87B" w:rsidR="00987E3D" w:rsidRDefault="00987E3D" w:rsidP="00EF466F">
      <w:pPr>
        <w:pStyle w:val="NoSpacing"/>
        <w:numPr>
          <w:ilvl w:val="0"/>
          <w:numId w:val="1"/>
        </w:numPr>
        <w:ind w:left="360"/>
      </w:pPr>
      <w:r>
        <w:t>Defense:</w:t>
      </w:r>
    </w:p>
    <w:p w14:paraId="3EF09F2E" w14:textId="54022145" w:rsidR="00987E3D" w:rsidRDefault="00987E3D" w:rsidP="00EF466F">
      <w:pPr>
        <w:pStyle w:val="NoSpacing"/>
        <w:numPr>
          <w:ilvl w:val="1"/>
          <w:numId w:val="1"/>
        </w:numPr>
        <w:ind w:left="1080"/>
      </w:pPr>
      <w:r>
        <w:t xml:space="preserve">One on one defense </w:t>
      </w:r>
      <w:r w:rsidR="00F92FF6">
        <w:t xml:space="preserve">only </w:t>
      </w:r>
      <w:r>
        <w:t>– no double team</w:t>
      </w:r>
    </w:p>
    <w:p w14:paraId="25EA7736" w14:textId="3E361A4B" w:rsidR="00987E3D" w:rsidRDefault="00987E3D" w:rsidP="00EF466F">
      <w:pPr>
        <w:pStyle w:val="NoSpacing"/>
        <w:numPr>
          <w:ilvl w:val="2"/>
          <w:numId w:val="1"/>
        </w:numPr>
        <w:ind w:left="1800"/>
      </w:pPr>
      <w:r>
        <w:t xml:space="preserve">Slide permitted if defender is clearly beat </w:t>
      </w:r>
      <w:r w:rsidR="00DB6438">
        <w:t>by a good margin</w:t>
      </w:r>
    </w:p>
    <w:p w14:paraId="6EDA326A" w14:textId="0ABCA39A" w:rsidR="00987E3D" w:rsidRDefault="00987E3D" w:rsidP="00EF466F">
      <w:pPr>
        <w:pStyle w:val="NoSpacing"/>
        <w:numPr>
          <w:ilvl w:val="2"/>
          <w:numId w:val="1"/>
        </w:numPr>
        <w:ind w:left="1800"/>
      </w:pPr>
      <w:r>
        <w:rPr>
          <w:b/>
          <w:bCs/>
        </w:rPr>
        <w:lastRenderedPageBreak/>
        <w:t>SHOOTING SPACE</w:t>
      </w:r>
      <w:r>
        <w:t xml:space="preserve">- </w:t>
      </w:r>
      <w:r w:rsidR="00A41511">
        <w:t xml:space="preserve">a </w:t>
      </w:r>
      <w:r w:rsidR="009D2528">
        <w:t xml:space="preserve">defender cannot </w:t>
      </w:r>
      <w:r w:rsidR="00A41511">
        <w:t>occupy space in front of goal unless marking an opponent or within a stick length of the ball carrier</w:t>
      </w:r>
    </w:p>
    <w:p w14:paraId="58F74615" w14:textId="6967A713" w:rsidR="00A41511" w:rsidRDefault="00A41511" w:rsidP="00EF466F">
      <w:pPr>
        <w:pStyle w:val="NoSpacing"/>
        <w:numPr>
          <w:ilvl w:val="3"/>
          <w:numId w:val="1"/>
        </w:numPr>
        <w:ind w:left="2520"/>
      </w:pPr>
      <w:r>
        <w:t>If a defender is sliding, they must remain out of the shooting space of the offensive player until within a stick’s length</w:t>
      </w:r>
    </w:p>
    <w:p w14:paraId="1A670767" w14:textId="5F66869B" w:rsidR="00987E3D" w:rsidRDefault="00987E3D" w:rsidP="00EF466F">
      <w:pPr>
        <w:pStyle w:val="NoSpacing"/>
        <w:numPr>
          <w:ilvl w:val="1"/>
          <w:numId w:val="1"/>
        </w:numPr>
        <w:ind w:left="1080"/>
      </w:pPr>
      <w:r>
        <w:t>No checking – ball returned to the player</w:t>
      </w:r>
    </w:p>
    <w:p w14:paraId="7B46D002" w14:textId="740AE7BD" w:rsidR="006C1A66" w:rsidRDefault="006C1A66" w:rsidP="00EF466F">
      <w:pPr>
        <w:pStyle w:val="NoSpacing"/>
        <w:numPr>
          <w:ilvl w:val="1"/>
          <w:numId w:val="1"/>
        </w:numPr>
        <w:ind w:left="1080"/>
      </w:pPr>
      <w:r>
        <w:t>To be taught, but not penalized – 3 second rule inside the 8m arc</w:t>
      </w:r>
    </w:p>
    <w:p w14:paraId="61692A87" w14:textId="244799C9" w:rsidR="006C1A66" w:rsidRDefault="006C1A66" w:rsidP="006C1A66">
      <w:pPr>
        <w:pStyle w:val="NoSpacing"/>
        <w:numPr>
          <w:ilvl w:val="2"/>
          <w:numId w:val="1"/>
        </w:numPr>
      </w:pPr>
      <w:r>
        <w:t>A defender must be actively guarding a player in the 8m arc (stick length)</w:t>
      </w:r>
    </w:p>
    <w:p w14:paraId="69E37056" w14:textId="5138926D" w:rsidR="009C6DC3" w:rsidRDefault="009C6DC3" w:rsidP="006C1A66">
      <w:pPr>
        <w:pStyle w:val="NoSpacing"/>
        <w:numPr>
          <w:ilvl w:val="2"/>
          <w:numId w:val="1"/>
        </w:numPr>
      </w:pPr>
      <w:r>
        <w:t>If not actively guarding the player must leave the 8m within 3 seconds.</w:t>
      </w:r>
    </w:p>
    <w:p w14:paraId="5FB1A33F" w14:textId="4EF68FA4" w:rsidR="00987E3D" w:rsidRDefault="00DB6438" w:rsidP="00EF466F">
      <w:pPr>
        <w:pStyle w:val="NoSpacing"/>
        <w:numPr>
          <w:ilvl w:val="0"/>
          <w:numId w:val="1"/>
        </w:numPr>
        <w:ind w:left="360"/>
      </w:pPr>
      <w:r>
        <w:t>Ground Balls:</w:t>
      </w:r>
    </w:p>
    <w:p w14:paraId="63F1607D" w14:textId="4307BB97" w:rsidR="00DB6438" w:rsidRDefault="00DB6438" w:rsidP="00EF466F">
      <w:pPr>
        <w:pStyle w:val="NoSpacing"/>
        <w:numPr>
          <w:ilvl w:val="1"/>
          <w:numId w:val="1"/>
        </w:numPr>
        <w:ind w:left="1080"/>
      </w:pPr>
      <w:r>
        <w:t xml:space="preserve">Maximum two (2) players from each team on each ground ball.  Once the fifth player enters ground ball, ball awarded per </w:t>
      </w:r>
      <w:r w:rsidR="00200969">
        <w:t>the other team.</w:t>
      </w:r>
    </w:p>
    <w:p w14:paraId="58DFB830" w14:textId="59544800" w:rsidR="00DB6438" w:rsidRDefault="00DB6438" w:rsidP="00EF466F">
      <w:pPr>
        <w:pStyle w:val="NoSpacing"/>
        <w:numPr>
          <w:ilvl w:val="1"/>
          <w:numId w:val="1"/>
        </w:numPr>
        <w:ind w:left="1080"/>
      </w:pPr>
      <w:r>
        <w:t xml:space="preserve">Players may </w:t>
      </w:r>
      <w:r>
        <w:rPr>
          <w:b/>
          <w:bCs/>
        </w:rPr>
        <w:t>NOT</w:t>
      </w:r>
      <w:r>
        <w:t xml:space="preserve"> </w:t>
      </w:r>
      <w:r w:rsidR="00200969">
        <w:t xml:space="preserve">INTENTIONALLY </w:t>
      </w:r>
      <w:r>
        <w:t>kick the ball at this level – ball awarded to team that did not kick the ball</w:t>
      </w:r>
    </w:p>
    <w:p w14:paraId="647B9CF7" w14:textId="6BA56DC9" w:rsidR="00216355" w:rsidRDefault="00216355" w:rsidP="00EF466F">
      <w:pPr>
        <w:pStyle w:val="NoSpacing"/>
        <w:numPr>
          <w:ilvl w:val="1"/>
          <w:numId w:val="1"/>
        </w:numPr>
        <w:ind w:left="1080"/>
      </w:pPr>
      <w:r>
        <w:t xml:space="preserve">Players may </w:t>
      </w:r>
      <w:r>
        <w:rPr>
          <w:b/>
          <w:bCs/>
        </w:rPr>
        <w:t xml:space="preserve">NOT </w:t>
      </w:r>
      <w:r>
        <w:t>cover</w:t>
      </w:r>
      <w:r w:rsidR="00200969">
        <w:t xml:space="preserve"> (stick or foot)</w:t>
      </w:r>
      <w:r>
        <w:t xml:space="preserve"> the ball – ball awarded to the other team</w:t>
      </w:r>
      <w:r w:rsidR="00200969">
        <w:t xml:space="preserve">… </w:t>
      </w:r>
      <w:r w:rsidR="00200969">
        <w:rPr>
          <w:b/>
          <w:bCs/>
          <w:i/>
          <w:iCs/>
          <w:u w:val="single"/>
        </w:rPr>
        <w:t>DO NOT CALL IF THE GROUND BALL IS NOT BEING CONTESTED</w:t>
      </w:r>
      <w:r w:rsidR="00200969">
        <w:t>.</w:t>
      </w:r>
    </w:p>
    <w:p w14:paraId="4CCF7CE1" w14:textId="11EFEB80" w:rsidR="00DB6438" w:rsidRDefault="009F2631" w:rsidP="00EF466F">
      <w:pPr>
        <w:pStyle w:val="NoSpacing"/>
        <w:numPr>
          <w:ilvl w:val="0"/>
          <w:numId w:val="1"/>
        </w:numPr>
        <w:ind w:left="360"/>
      </w:pPr>
      <w:r>
        <w:t>Self-Start</w:t>
      </w:r>
      <w:r w:rsidR="00DB6438">
        <w:t>:</w:t>
      </w:r>
    </w:p>
    <w:p w14:paraId="624976C6" w14:textId="3AC3D73C" w:rsidR="00DB6438" w:rsidRDefault="00DB6438" w:rsidP="00EF466F">
      <w:pPr>
        <w:pStyle w:val="NoSpacing"/>
        <w:numPr>
          <w:ilvl w:val="1"/>
          <w:numId w:val="1"/>
        </w:numPr>
        <w:ind w:left="1080"/>
      </w:pPr>
      <w:r>
        <w:t xml:space="preserve">Critical Scoring Area = </w:t>
      </w:r>
      <w:r w:rsidR="009F2631">
        <w:t>8-meter</w:t>
      </w:r>
      <w:r>
        <w:t xml:space="preserve"> arc beyond the goal circle</w:t>
      </w:r>
    </w:p>
    <w:p w14:paraId="18FA0271" w14:textId="0ABAE8D4" w:rsidR="00D645B5" w:rsidRDefault="00216355" w:rsidP="00EF466F">
      <w:pPr>
        <w:pStyle w:val="NoSpacing"/>
        <w:numPr>
          <w:ilvl w:val="1"/>
          <w:numId w:val="1"/>
        </w:numPr>
        <w:ind w:left="1080"/>
      </w:pPr>
      <w:r>
        <w:t xml:space="preserve">When a foul is called (checking, kicking ball, five second rule, etc.) outside of the critical scoring area, the player who is awarded the ball may start play </w:t>
      </w:r>
      <w:r>
        <w:rPr>
          <w:b/>
          <w:bCs/>
        </w:rPr>
        <w:t>WITHOUT</w:t>
      </w:r>
      <w:r>
        <w:t xml:space="preserve"> waiting from an additional whistle.  Play commences once the player awarded the ball steps or passes.</w:t>
      </w:r>
    </w:p>
    <w:p w14:paraId="1EB20F06" w14:textId="7E82ED1B" w:rsidR="00DF52C6" w:rsidRPr="00A6061F" w:rsidRDefault="00DF52C6" w:rsidP="00EF466F">
      <w:pPr>
        <w:pStyle w:val="Heading4"/>
      </w:pPr>
      <w:r>
        <w:t xml:space="preserve">Coaches </w:t>
      </w:r>
    </w:p>
    <w:p w14:paraId="771358B9" w14:textId="4A6C5368" w:rsidR="00DF52C6" w:rsidRDefault="00A41511" w:rsidP="00EF466F">
      <w:pPr>
        <w:pStyle w:val="ListParagraph"/>
        <w:numPr>
          <w:ilvl w:val="0"/>
          <w:numId w:val="3"/>
        </w:numPr>
        <w:ind w:left="360"/>
      </w:pPr>
      <w:r>
        <w:t xml:space="preserve">Only 1 coach </w:t>
      </w:r>
      <w:r w:rsidR="00F92FF6">
        <w:t xml:space="preserve">per team </w:t>
      </w:r>
      <w:r>
        <w:t>permitted on the field</w:t>
      </w:r>
      <w:r w:rsidR="00F92FF6">
        <w:t xml:space="preserve">.  Coaches must remain in the alley and at least 20 feet from the ball.  </w:t>
      </w:r>
    </w:p>
    <w:p w14:paraId="38C88A09" w14:textId="0B9D9E10" w:rsidR="0008666F" w:rsidRDefault="0008666F" w:rsidP="00EF466F">
      <w:pPr>
        <w:pStyle w:val="ListParagraph"/>
        <w:numPr>
          <w:ilvl w:val="0"/>
          <w:numId w:val="3"/>
        </w:numPr>
        <w:ind w:left="360"/>
      </w:pPr>
      <w:r>
        <w:t xml:space="preserve">Two timeouts </w:t>
      </w:r>
    </w:p>
    <w:p w14:paraId="48A1438A" w14:textId="01192274" w:rsidR="00DB6438" w:rsidRDefault="00F92FF6" w:rsidP="00EF466F">
      <w:pPr>
        <w:pStyle w:val="ListParagraph"/>
        <w:numPr>
          <w:ilvl w:val="0"/>
          <w:numId w:val="3"/>
        </w:numPr>
        <w:ind w:left="360"/>
      </w:pPr>
      <w:r>
        <w:t xml:space="preserve">Coaches and players on one sideline, parents on the other, no exceptions.  </w:t>
      </w:r>
    </w:p>
    <w:p w14:paraId="0AEE294C" w14:textId="4A38CE09" w:rsidR="00976DFF" w:rsidRDefault="00DB6438" w:rsidP="00EF466F">
      <w:pPr>
        <w:pStyle w:val="ListParagraph"/>
        <w:numPr>
          <w:ilvl w:val="0"/>
          <w:numId w:val="3"/>
        </w:numPr>
        <w:ind w:left="360"/>
      </w:pPr>
      <w:r>
        <w:t>Substitutions:</w:t>
      </w:r>
    </w:p>
    <w:p w14:paraId="004517A6" w14:textId="71D3E897" w:rsidR="00DB6438" w:rsidRDefault="00DB6438" w:rsidP="00EF466F">
      <w:pPr>
        <w:pStyle w:val="ListParagraph"/>
        <w:numPr>
          <w:ilvl w:val="1"/>
          <w:numId w:val="3"/>
        </w:numPr>
        <w:ind w:left="1080"/>
      </w:pPr>
      <w:r>
        <w:t>Time – dead ball, on the fly, and after a goal</w:t>
      </w:r>
    </w:p>
    <w:p w14:paraId="74D09DDD" w14:textId="0317FDB2" w:rsidR="0008666F" w:rsidRDefault="00DB6438" w:rsidP="0008666F">
      <w:pPr>
        <w:pStyle w:val="ListParagraph"/>
        <w:numPr>
          <w:ilvl w:val="1"/>
          <w:numId w:val="3"/>
        </w:numPr>
        <w:ind w:left="1080"/>
      </w:pPr>
      <w:r>
        <w:t>Substitution at the midline/table</w:t>
      </w:r>
    </w:p>
    <w:p w14:paraId="4F88ECA8" w14:textId="1D12443C" w:rsidR="00A6061F" w:rsidRDefault="00A6061F" w:rsidP="00EF466F">
      <w:pPr>
        <w:pStyle w:val="Heading4"/>
      </w:pPr>
      <w:r>
        <w:t>Penaltie</w:t>
      </w:r>
      <w:r w:rsidR="005D5E2A">
        <w:t>s</w:t>
      </w:r>
      <w:r>
        <w:t xml:space="preserve">  </w:t>
      </w:r>
    </w:p>
    <w:p w14:paraId="52EBCE8F" w14:textId="601B6462" w:rsidR="00A6061F" w:rsidRDefault="00216355" w:rsidP="00EF466F">
      <w:pPr>
        <w:pStyle w:val="NoSpacing"/>
        <w:numPr>
          <w:ilvl w:val="0"/>
          <w:numId w:val="2"/>
        </w:numPr>
        <w:ind w:left="360"/>
      </w:pPr>
      <w:r>
        <w:t>Penalty Called:</w:t>
      </w:r>
    </w:p>
    <w:p w14:paraId="5F24407B" w14:textId="77777777" w:rsidR="00200969" w:rsidRDefault="00216355" w:rsidP="00EF466F">
      <w:pPr>
        <w:pStyle w:val="NoSpacing"/>
        <w:numPr>
          <w:ilvl w:val="1"/>
          <w:numId w:val="2"/>
        </w:numPr>
        <w:ind w:left="1080"/>
      </w:pPr>
      <w:r>
        <w:t>Major Foul in Arc:</w:t>
      </w:r>
      <w:r w:rsidR="00200969">
        <w:t xml:space="preserve"> </w:t>
      </w:r>
    </w:p>
    <w:p w14:paraId="009C744F" w14:textId="7562820E" w:rsidR="00216355" w:rsidRDefault="00216355" w:rsidP="00EF466F">
      <w:pPr>
        <w:pStyle w:val="NoSpacing"/>
        <w:numPr>
          <w:ilvl w:val="2"/>
          <w:numId w:val="2"/>
        </w:numPr>
        <w:ind w:left="1800"/>
      </w:pPr>
      <w:r>
        <w:t>Defender at 4 m</w:t>
      </w:r>
    </w:p>
    <w:p w14:paraId="1A49D39B" w14:textId="4E3B48C4" w:rsidR="00216355" w:rsidRDefault="00216355" w:rsidP="00EF466F">
      <w:pPr>
        <w:pStyle w:val="NoSpacing"/>
        <w:numPr>
          <w:ilvl w:val="2"/>
          <w:numId w:val="2"/>
        </w:numPr>
        <w:ind w:left="1800"/>
      </w:pPr>
      <w:r>
        <w:t>Free Position (Offense) at 8 m</w:t>
      </w:r>
    </w:p>
    <w:p w14:paraId="53636B9B" w14:textId="2488F617" w:rsidR="00216355" w:rsidRDefault="00216355" w:rsidP="00EF466F">
      <w:pPr>
        <w:pStyle w:val="NoSpacing"/>
        <w:numPr>
          <w:ilvl w:val="2"/>
          <w:numId w:val="2"/>
        </w:numPr>
        <w:ind w:left="1800"/>
      </w:pPr>
      <w:r>
        <w:t>Shot permitted</w:t>
      </w:r>
    </w:p>
    <w:p w14:paraId="2B53BD50" w14:textId="699C1D92" w:rsidR="00216355" w:rsidRDefault="00216355" w:rsidP="00EF466F">
      <w:pPr>
        <w:pStyle w:val="NoSpacing"/>
        <w:numPr>
          <w:ilvl w:val="1"/>
          <w:numId w:val="2"/>
        </w:numPr>
        <w:ind w:left="1080"/>
      </w:pPr>
      <w:r>
        <w:t>All other calls outside the arc:</w:t>
      </w:r>
      <w:r w:rsidR="00200969">
        <w:t xml:space="preserve"> </w:t>
      </w:r>
      <w:r>
        <w:t>Shot is not permitted from the free position</w:t>
      </w:r>
    </w:p>
    <w:p w14:paraId="0DE44D92" w14:textId="34B358EA" w:rsidR="00216355" w:rsidRDefault="009D2528" w:rsidP="00EF466F">
      <w:pPr>
        <w:pStyle w:val="NoSpacing"/>
        <w:numPr>
          <w:ilvl w:val="0"/>
          <w:numId w:val="2"/>
        </w:numPr>
        <w:ind w:left="360"/>
      </w:pPr>
      <w:r>
        <w:t>Minor Fouls – misplay/procedural</w:t>
      </w:r>
    </w:p>
    <w:p w14:paraId="5F66EB63" w14:textId="62117709" w:rsidR="009D2528" w:rsidRDefault="009D2528" w:rsidP="00EF466F">
      <w:pPr>
        <w:pStyle w:val="NoSpacing"/>
        <w:numPr>
          <w:ilvl w:val="1"/>
          <w:numId w:val="2"/>
        </w:numPr>
        <w:ind w:left="1080"/>
      </w:pPr>
      <w:r>
        <w:t>Contested Ground Balls (more than 2 from each team)</w:t>
      </w:r>
    </w:p>
    <w:p w14:paraId="531080EA" w14:textId="3639F5F8" w:rsidR="009D2528" w:rsidRDefault="009D2528" w:rsidP="00EF466F">
      <w:pPr>
        <w:pStyle w:val="NoSpacing"/>
        <w:numPr>
          <w:ilvl w:val="1"/>
          <w:numId w:val="2"/>
        </w:numPr>
        <w:ind w:left="1080"/>
      </w:pPr>
      <w:r>
        <w:t>Covering the Ball</w:t>
      </w:r>
    </w:p>
    <w:p w14:paraId="689DFB57" w14:textId="4FCBEDE6" w:rsidR="009D2528" w:rsidRDefault="009D2528" w:rsidP="00EF466F">
      <w:pPr>
        <w:pStyle w:val="NoSpacing"/>
        <w:numPr>
          <w:ilvl w:val="1"/>
          <w:numId w:val="2"/>
        </w:numPr>
        <w:ind w:left="1080"/>
      </w:pPr>
      <w:r>
        <w:t>1 v. 1 Defense</w:t>
      </w:r>
    </w:p>
    <w:p w14:paraId="5D72629A" w14:textId="3ABD96B1" w:rsidR="009D2528" w:rsidRDefault="009D2528" w:rsidP="00EF466F">
      <w:pPr>
        <w:pStyle w:val="NoSpacing"/>
        <w:numPr>
          <w:ilvl w:val="0"/>
          <w:numId w:val="2"/>
        </w:numPr>
        <w:ind w:left="360"/>
      </w:pPr>
      <w:r>
        <w:t>Major Fouls:</w:t>
      </w:r>
    </w:p>
    <w:p w14:paraId="164AE9FB" w14:textId="03D97482" w:rsidR="009D2528" w:rsidRDefault="009D2528" w:rsidP="00EF466F">
      <w:pPr>
        <w:pStyle w:val="NoSpacing"/>
        <w:numPr>
          <w:ilvl w:val="1"/>
          <w:numId w:val="2"/>
        </w:numPr>
        <w:ind w:left="1080"/>
      </w:pPr>
      <w:r>
        <w:t>Contact – forces the opponent off her position or path</w:t>
      </w:r>
    </w:p>
    <w:p w14:paraId="485741B2" w14:textId="58772DE6" w:rsidR="009D2528" w:rsidRDefault="009D2528" w:rsidP="00EF466F">
      <w:pPr>
        <w:pStyle w:val="NoSpacing"/>
        <w:numPr>
          <w:ilvl w:val="1"/>
          <w:numId w:val="2"/>
        </w:numPr>
        <w:ind w:left="1080"/>
      </w:pPr>
      <w:r>
        <w:t>Shooting Space</w:t>
      </w:r>
    </w:p>
    <w:p w14:paraId="6F28B8DA" w14:textId="10382CEE" w:rsidR="009D2528" w:rsidRDefault="009D2528" w:rsidP="00EF466F">
      <w:pPr>
        <w:pStyle w:val="NoSpacing"/>
        <w:numPr>
          <w:ilvl w:val="1"/>
          <w:numId w:val="2"/>
        </w:numPr>
        <w:ind w:left="1080"/>
      </w:pPr>
      <w:r>
        <w:t>Dangerous Shot – follow through into defender/goal circle</w:t>
      </w:r>
    </w:p>
    <w:p w14:paraId="16B2D638" w14:textId="77777777" w:rsidR="00924D9B" w:rsidRPr="00924D9B" w:rsidRDefault="00924D9B" w:rsidP="00EF466F">
      <w:pPr>
        <w:pStyle w:val="Heading2"/>
      </w:pPr>
      <w:r>
        <w:t>Game Times</w:t>
      </w:r>
    </w:p>
    <w:p w14:paraId="537754B7" w14:textId="77777777" w:rsidR="009C6DC3" w:rsidRDefault="005D5E2A" w:rsidP="00EF466F">
      <w:pPr>
        <w:pStyle w:val="NoSpacing"/>
      </w:pPr>
      <w:r>
        <w:t>S</w:t>
      </w:r>
      <w:r w:rsidR="00200969">
        <w:t>aturday mornings</w:t>
      </w:r>
      <w:r w:rsidR="00924D9B">
        <w:t xml:space="preserve"> (</w:t>
      </w:r>
      <w:r w:rsidR="00200969" w:rsidRPr="009C6DC3">
        <w:rPr>
          <w:highlight w:val="yellow"/>
        </w:rPr>
        <w:t>9</w:t>
      </w:r>
      <w:r w:rsidR="00AA3243" w:rsidRPr="009C6DC3">
        <w:rPr>
          <w:highlight w:val="yellow"/>
        </w:rPr>
        <w:t xml:space="preserve">:30 </w:t>
      </w:r>
      <w:proofErr w:type="gramStart"/>
      <w:r w:rsidR="00AA3243" w:rsidRPr="009C6DC3">
        <w:rPr>
          <w:highlight w:val="yellow"/>
        </w:rPr>
        <w:t xml:space="preserve">and </w:t>
      </w:r>
      <w:r w:rsidR="00200969" w:rsidRPr="009C6DC3">
        <w:rPr>
          <w:highlight w:val="yellow"/>
        </w:rPr>
        <w:t xml:space="preserve"> 11</w:t>
      </w:r>
      <w:proofErr w:type="gramEnd"/>
      <w:r w:rsidR="00200969" w:rsidRPr="009C6DC3">
        <w:rPr>
          <w:highlight w:val="yellow"/>
        </w:rPr>
        <w:t xml:space="preserve"> am</w:t>
      </w:r>
      <w:r w:rsidR="00EF466F">
        <w:t>)</w:t>
      </w:r>
      <w:r w:rsidR="00200969">
        <w:t xml:space="preserve">  at Valley Field South </w:t>
      </w:r>
    </w:p>
    <w:p w14:paraId="727BD77C" w14:textId="7965DA5F" w:rsidR="00924D9B" w:rsidRPr="00200969" w:rsidRDefault="00F92FF6" w:rsidP="00EF466F">
      <w:pPr>
        <w:pStyle w:val="NoSpacing"/>
        <w:rPr>
          <w:b/>
          <w:color w:val="FF0000"/>
        </w:rPr>
      </w:pPr>
      <w:ins w:id="0" w:author="Jeff Lange" w:date="2020-03-03T23:48:00Z">
        <w:r>
          <w:rPr>
            <w:b/>
            <w:color w:val="FF0000"/>
          </w:rPr>
          <w:t>REMINDER</w:t>
        </w:r>
      </w:ins>
      <w:r w:rsidR="00FA58E4" w:rsidRPr="00D75614">
        <w:rPr>
          <w:b/>
          <w:color w:val="FF0000"/>
        </w:rPr>
        <w:t>: all parents and spectators must watch the game from the non-bench side of the field.</w:t>
      </w:r>
      <w:r w:rsidR="00A97ECA" w:rsidRPr="00D75614">
        <w:rPr>
          <w:b/>
          <w:color w:val="FF0000"/>
        </w:rPr>
        <w:t xml:space="preserve"> </w:t>
      </w:r>
    </w:p>
    <w:sectPr w:rsidR="00924D9B" w:rsidRPr="002009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F85E" w14:textId="77777777" w:rsidR="00157DF8" w:rsidRDefault="00157DF8" w:rsidP="0007208A">
      <w:pPr>
        <w:spacing w:after="0" w:line="240" w:lineRule="auto"/>
      </w:pPr>
      <w:r>
        <w:separator/>
      </w:r>
    </w:p>
  </w:endnote>
  <w:endnote w:type="continuationSeparator" w:id="0">
    <w:p w14:paraId="7AE4E614" w14:textId="77777777" w:rsidR="00157DF8" w:rsidRDefault="00157DF8" w:rsidP="0007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7852" w14:textId="77777777" w:rsidR="00157DF8" w:rsidRDefault="00157DF8" w:rsidP="0007208A">
      <w:pPr>
        <w:spacing w:after="0" w:line="240" w:lineRule="auto"/>
      </w:pPr>
      <w:r>
        <w:separator/>
      </w:r>
    </w:p>
  </w:footnote>
  <w:footnote w:type="continuationSeparator" w:id="0">
    <w:p w14:paraId="72A75A6F" w14:textId="77777777" w:rsidR="00157DF8" w:rsidRDefault="00157DF8" w:rsidP="00072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972903"/>
      <w:docPartObj>
        <w:docPartGallery w:val="Watermarks"/>
        <w:docPartUnique/>
      </w:docPartObj>
    </w:sdtPr>
    <w:sdtEndPr/>
    <w:sdtContent>
      <w:p w14:paraId="735E490D" w14:textId="783CDA83" w:rsidR="0007208A" w:rsidRDefault="009C6DC3" w:rsidP="009C6DC3">
        <w:pPr>
          <w:pStyle w:val="Heading1"/>
          <w:tabs>
            <w:tab w:val="left" w:pos="8100"/>
          </w:tabs>
        </w:pPr>
        <w:r>
          <w:t xml:space="preserve">LTRC In-House Girls </w:t>
        </w:r>
        <w:proofErr w:type="spellStart"/>
        <w:r>
          <w:t>Tyker</w:t>
        </w:r>
        <w:proofErr w:type="spellEnd"/>
        <w:r>
          <w:t xml:space="preserve"> Lacrosse – Game Day Guidelines for Coaches </w:t>
        </w:r>
        <w:r w:rsidR="00157DF8">
          <w:rPr>
            <w:noProof/>
          </w:rPr>
          <w:pict w14:anchorId="7475A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0B1"/>
    <w:multiLevelType w:val="hybridMultilevel"/>
    <w:tmpl w:val="C696FF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93015"/>
    <w:multiLevelType w:val="hybridMultilevel"/>
    <w:tmpl w:val="C590D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F6FEE"/>
    <w:multiLevelType w:val="hybridMultilevel"/>
    <w:tmpl w:val="804C53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Lange">
    <w15:presenceInfo w15:providerId="AD" w15:userId="S-1-5-21-871716918-2833020918-2758310740-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DD"/>
    <w:rsid w:val="00036EC4"/>
    <w:rsid w:val="0004645F"/>
    <w:rsid w:val="0007208A"/>
    <w:rsid w:val="0008666F"/>
    <w:rsid w:val="0008747D"/>
    <w:rsid w:val="000B5430"/>
    <w:rsid w:val="000F3874"/>
    <w:rsid w:val="00157DF8"/>
    <w:rsid w:val="00181AEF"/>
    <w:rsid w:val="001832DA"/>
    <w:rsid w:val="00184316"/>
    <w:rsid w:val="001A0873"/>
    <w:rsid w:val="001C03BD"/>
    <w:rsid w:val="001D518F"/>
    <w:rsid w:val="001E44AD"/>
    <w:rsid w:val="001E4EC2"/>
    <w:rsid w:val="001F1FEF"/>
    <w:rsid w:val="00200969"/>
    <w:rsid w:val="00213D28"/>
    <w:rsid w:val="00216355"/>
    <w:rsid w:val="00261557"/>
    <w:rsid w:val="002B4670"/>
    <w:rsid w:val="002E1891"/>
    <w:rsid w:val="002F1ADD"/>
    <w:rsid w:val="003540EE"/>
    <w:rsid w:val="00376FAA"/>
    <w:rsid w:val="00382385"/>
    <w:rsid w:val="00437683"/>
    <w:rsid w:val="00466F6D"/>
    <w:rsid w:val="00471A8E"/>
    <w:rsid w:val="00483B0D"/>
    <w:rsid w:val="004B57A9"/>
    <w:rsid w:val="005467B5"/>
    <w:rsid w:val="005C4620"/>
    <w:rsid w:val="005D5E2A"/>
    <w:rsid w:val="005E0121"/>
    <w:rsid w:val="005E5BBB"/>
    <w:rsid w:val="0060369B"/>
    <w:rsid w:val="006123A3"/>
    <w:rsid w:val="006C1A66"/>
    <w:rsid w:val="006F72E1"/>
    <w:rsid w:val="007114E5"/>
    <w:rsid w:val="007333E9"/>
    <w:rsid w:val="00767D2D"/>
    <w:rsid w:val="007A2BCA"/>
    <w:rsid w:val="007A3249"/>
    <w:rsid w:val="007B3A2A"/>
    <w:rsid w:val="007C4776"/>
    <w:rsid w:val="00827C2C"/>
    <w:rsid w:val="00853C03"/>
    <w:rsid w:val="00885EE5"/>
    <w:rsid w:val="00911F84"/>
    <w:rsid w:val="00924D9B"/>
    <w:rsid w:val="00927068"/>
    <w:rsid w:val="00976DFF"/>
    <w:rsid w:val="00987E3D"/>
    <w:rsid w:val="009C6DC3"/>
    <w:rsid w:val="009D2528"/>
    <w:rsid w:val="009F2631"/>
    <w:rsid w:val="009F549F"/>
    <w:rsid w:val="00A224DC"/>
    <w:rsid w:val="00A250EC"/>
    <w:rsid w:val="00A41511"/>
    <w:rsid w:val="00A57E8F"/>
    <w:rsid w:val="00A6061F"/>
    <w:rsid w:val="00A97ECA"/>
    <w:rsid w:val="00AA3243"/>
    <w:rsid w:val="00B066F8"/>
    <w:rsid w:val="00B80EE9"/>
    <w:rsid w:val="00B92C5A"/>
    <w:rsid w:val="00B93DAF"/>
    <w:rsid w:val="00BA6A2D"/>
    <w:rsid w:val="00BB076D"/>
    <w:rsid w:val="00BE4964"/>
    <w:rsid w:val="00C52574"/>
    <w:rsid w:val="00CF43A7"/>
    <w:rsid w:val="00D03A8C"/>
    <w:rsid w:val="00D2762C"/>
    <w:rsid w:val="00D555E0"/>
    <w:rsid w:val="00D645B5"/>
    <w:rsid w:val="00D7124F"/>
    <w:rsid w:val="00D75614"/>
    <w:rsid w:val="00D855A8"/>
    <w:rsid w:val="00DA56C3"/>
    <w:rsid w:val="00DB6438"/>
    <w:rsid w:val="00DE731B"/>
    <w:rsid w:val="00DF52C6"/>
    <w:rsid w:val="00E307E1"/>
    <w:rsid w:val="00E31E1C"/>
    <w:rsid w:val="00E523B4"/>
    <w:rsid w:val="00E708F4"/>
    <w:rsid w:val="00ED08B1"/>
    <w:rsid w:val="00EF466F"/>
    <w:rsid w:val="00F02D6E"/>
    <w:rsid w:val="00F508E6"/>
    <w:rsid w:val="00F53631"/>
    <w:rsid w:val="00F92FF6"/>
    <w:rsid w:val="00FA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3B742"/>
  <w15:chartTrackingRefBased/>
  <w15:docId w15:val="{CCBD6BC4-FA4B-42BE-9D8E-8FA5973A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D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D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0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606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6061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ADD"/>
    <w:pPr>
      <w:spacing w:after="0" w:line="240" w:lineRule="auto"/>
    </w:pPr>
  </w:style>
  <w:style w:type="character" w:customStyle="1" w:styleId="Heading1Char">
    <w:name w:val="Heading 1 Char"/>
    <w:basedOn w:val="DefaultParagraphFont"/>
    <w:link w:val="Heading1"/>
    <w:uiPriority w:val="9"/>
    <w:rsid w:val="00924D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D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06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6061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6061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D0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8C"/>
    <w:rPr>
      <w:rFonts w:ascii="Segoe UI" w:hAnsi="Segoe UI" w:cs="Segoe UI"/>
      <w:sz w:val="18"/>
      <w:szCs w:val="18"/>
    </w:rPr>
  </w:style>
  <w:style w:type="paragraph" w:styleId="ListParagraph">
    <w:name w:val="List Paragraph"/>
    <w:basedOn w:val="Normal"/>
    <w:uiPriority w:val="34"/>
    <w:qFormat/>
    <w:rsid w:val="00DF52C6"/>
    <w:pPr>
      <w:ind w:left="720"/>
      <w:contextualSpacing/>
    </w:pPr>
  </w:style>
  <w:style w:type="character" w:styleId="CommentReference">
    <w:name w:val="annotation reference"/>
    <w:basedOn w:val="DefaultParagraphFont"/>
    <w:uiPriority w:val="99"/>
    <w:semiHidden/>
    <w:unhideWhenUsed/>
    <w:rsid w:val="00D645B5"/>
    <w:rPr>
      <w:sz w:val="16"/>
      <w:szCs w:val="16"/>
    </w:rPr>
  </w:style>
  <w:style w:type="paragraph" w:styleId="CommentText">
    <w:name w:val="annotation text"/>
    <w:basedOn w:val="Normal"/>
    <w:link w:val="CommentTextChar"/>
    <w:uiPriority w:val="99"/>
    <w:semiHidden/>
    <w:unhideWhenUsed/>
    <w:rsid w:val="00D645B5"/>
    <w:pPr>
      <w:spacing w:line="240" w:lineRule="auto"/>
    </w:pPr>
    <w:rPr>
      <w:sz w:val="20"/>
      <w:szCs w:val="20"/>
    </w:rPr>
  </w:style>
  <w:style w:type="character" w:customStyle="1" w:styleId="CommentTextChar">
    <w:name w:val="Comment Text Char"/>
    <w:basedOn w:val="DefaultParagraphFont"/>
    <w:link w:val="CommentText"/>
    <w:uiPriority w:val="99"/>
    <w:semiHidden/>
    <w:rsid w:val="00D645B5"/>
    <w:rPr>
      <w:sz w:val="20"/>
      <w:szCs w:val="20"/>
    </w:rPr>
  </w:style>
  <w:style w:type="paragraph" w:styleId="CommentSubject">
    <w:name w:val="annotation subject"/>
    <w:basedOn w:val="CommentText"/>
    <w:next w:val="CommentText"/>
    <w:link w:val="CommentSubjectChar"/>
    <w:uiPriority w:val="99"/>
    <w:semiHidden/>
    <w:unhideWhenUsed/>
    <w:rsid w:val="00D645B5"/>
    <w:rPr>
      <w:b/>
      <w:bCs/>
    </w:rPr>
  </w:style>
  <w:style w:type="character" w:customStyle="1" w:styleId="CommentSubjectChar">
    <w:name w:val="Comment Subject Char"/>
    <w:basedOn w:val="CommentTextChar"/>
    <w:link w:val="CommentSubject"/>
    <w:uiPriority w:val="99"/>
    <w:semiHidden/>
    <w:rsid w:val="00D645B5"/>
    <w:rPr>
      <w:b/>
      <w:bCs/>
      <w:sz w:val="20"/>
      <w:szCs w:val="20"/>
    </w:rPr>
  </w:style>
  <w:style w:type="character" w:styleId="Hyperlink">
    <w:name w:val="Hyperlink"/>
    <w:basedOn w:val="DefaultParagraphFont"/>
    <w:uiPriority w:val="99"/>
    <w:semiHidden/>
    <w:unhideWhenUsed/>
    <w:rsid w:val="00D645B5"/>
    <w:rPr>
      <w:color w:val="0000FF"/>
      <w:u w:val="single"/>
    </w:rPr>
  </w:style>
  <w:style w:type="paragraph" w:styleId="Header">
    <w:name w:val="header"/>
    <w:basedOn w:val="Normal"/>
    <w:link w:val="HeaderChar"/>
    <w:uiPriority w:val="99"/>
    <w:unhideWhenUsed/>
    <w:rsid w:val="00072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8A"/>
  </w:style>
  <w:style w:type="paragraph" w:styleId="Footer">
    <w:name w:val="footer"/>
    <w:basedOn w:val="Normal"/>
    <w:link w:val="FooterChar"/>
    <w:uiPriority w:val="99"/>
    <w:unhideWhenUsed/>
    <w:rsid w:val="00072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A3E21-D69C-4271-B66E-0FF5CB63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Kakel</dc:creator>
  <cp:keywords/>
  <dc:description/>
  <cp:lastModifiedBy>Jeff Lange</cp:lastModifiedBy>
  <cp:revision>2</cp:revision>
  <cp:lastPrinted>2020-03-04T20:57:00Z</cp:lastPrinted>
  <dcterms:created xsi:type="dcterms:W3CDTF">2022-03-10T17:03:00Z</dcterms:created>
  <dcterms:modified xsi:type="dcterms:W3CDTF">2022-03-10T17:03:00Z</dcterms:modified>
</cp:coreProperties>
</file>